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A3" w:rsidRPr="006231A3" w:rsidRDefault="006231A3" w:rsidP="00404990">
      <w:pPr>
        <w:shd w:val="clear" w:color="auto" w:fill="FFFFFF"/>
        <w:spacing w:after="225" w:line="480" w:lineRule="atLeast"/>
        <w:jc w:val="center"/>
        <w:outlineLvl w:val="1"/>
        <w:rPr>
          <w:rFonts w:eastAsia="Times New Roman"/>
          <w:b/>
          <w:bCs/>
          <w:color w:val="0070C0"/>
          <w:sz w:val="52"/>
          <w:szCs w:val="52"/>
          <w:u w:val="single"/>
        </w:rPr>
      </w:pPr>
      <w:r w:rsidRPr="006231A3">
        <w:rPr>
          <w:rFonts w:eastAsia="Times New Roman"/>
          <w:b/>
          <w:bCs/>
          <w:color w:val="0070C0"/>
          <w:sz w:val="52"/>
          <w:szCs w:val="52"/>
          <w:u w:val="single"/>
          <w:cs/>
        </w:rPr>
        <w:t>"การเตรียมตัวเพื่อเข้าสู่วัยสูงอายุ"</w:t>
      </w:r>
    </w:p>
    <w:p w:rsidR="006231A3" w:rsidRPr="006231A3" w:rsidRDefault="006231A3" w:rsidP="006231A3">
      <w:pPr>
        <w:shd w:val="clear" w:color="auto" w:fill="FFFFFF"/>
        <w:spacing w:before="225" w:after="225"/>
        <w:rPr>
          <w:ins w:id="0" w:author="Unknown"/>
          <w:rFonts w:eastAsia="Times New Roman"/>
          <w:color w:val="444444"/>
        </w:rPr>
      </w:pPr>
      <w:ins w:id="1" w:author="Unknown">
        <w:r w:rsidRPr="00C30F47">
          <w:rPr>
            <w:rFonts w:eastAsia="Times New Roman"/>
            <w:color w:val="984806" w:themeColor="accent6" w:themeShade="80"/>
            <w:bdr w:val="single" w:sz="6" w:space="0" w:color="auto" w:frame="1"/>
          </w:rPr>
          <w:t>1</w:t>
        </w:r>
        <w:r w:rsidRPr="00C30F47">
          <w:rPr>
            <w:rFonts w:eastAsia="Times New Roman"/>
            <w:b/>
            <w:bCs/>
            <w:color w:val="984806" w:themeColor="accent6" w:themeShade="80"/>
            <w:cs/>
          </w:rPr>
          <w:t>การเตรียมตัวเพื่อเข้าสู่วัยสูงอายุ</w:t>
        </w:r>
        <w:r w:rsidRPr="006231A3">
          <w:rPr>
            <w:rFonts w:eastAsia="Times New Roman"/>
            <w:color w:val="FF0000"/>
          </w:rPr>
          <w:br/>
        </w:r>
        <w:r w:rsidRPr="00404990">
          <w:rPr>
            <w:rFonts w:eastAsia="Times New Roman"/>
            <w:color w:val="444444"/>
            <w:cs/>
          </w:rPr>
          <w:t>ยอมรับ ปรับตัว ให้เข้ากับสถานการณ์สัง</w:t>
        </w:r>
        <w:bookmarkStart w:id="2" w:name="_GoBack"/>
        <w:bookmarkEnd w:id="2"/>
        <w:r w:rsidRPr="00404990">
          <w:rPr>
            <w:rFonts w:eastAsia="Times New Roman"/>
            <w:color w:val="444444"/>
            <w:cs/>
          </w:rPr>
          <w:t>คมและสิ่งแวดล้อมได้อย่างมีความสุข</w:t>
        </w:r>
      </w:ins>
    </w:p>
    <w:p w:rsidR="006231A3" w:rsidRPr="006231A3" w:rsidRDefault="006231A3" w:rsidP="00404990">
      <w:pPr>
        <w:rPr>
          <w:ins w:id="3" w:author="Unknown"/>
          <w:color w:val="444444"/>
        </w:rPr>
      </w:pPr>
      <w:ins w:id="4" w:author="Unknown">
        <w:r w:rsidRPr="00C30F47">
          <w:rPr>
            <w:b/>
            <w:bCs/>
            <w:color w:val="984806" w:themeColor="accent6" w:themeShade="80"/>
            <w:bdr w:val="single" w:sz="6" w:space="0" w:color="auto" w:frame="1"/>
          </w:rPr>
          <w:fldChar w:fldCharType="begin"/>
        </w:r>
        <w:r w:rsidRPr="00C30F47">
          <w:rPr>
            <w:b/>
            <w:bCs/>
            <w:color w:val="984806" w:themeColor="accent6" w:themeShade="80"/>
            <w:bdr w:val="single" w:sz="6" w:space="0" w:color="auto" w:frame="1"/>
          </w:rPr>
          <w:instrText xml:space="preserve"> HYPERLINK "https://slideplayer.in.th/slide/3793089/12/images/2/%E0%B8%A2%E0%B8%AD%E0%B8%A1%E0%B8%A3%E0%B8%B1%E0%B8%9A%E0%B8%A7%E0%B9%88%E0%B8%B2%E0%B9%80%E0%B8%82%E0%B9%89%E0%B8%B2%E0%B8%AA%E0%B8%B9%E0%B9%88%E0%B8%A7%E0%B8%B1%E0%B8%A2%E0%B8%AA%E0%B8%B9%E0%B8%87%E0%B8%AD%E0%B8%B2%E0%B8%A2%E0%B8%B8%E0%B9%81%E0%B8%A5%E0%B9%89%E0%B8%A7.jpg" \o "</w:instrText>
        </w:r>
        <w:r w:rsidRPr="00C30F47">
          <w:rPr>
            <w:b/>
            <w:bCs/>
            <w:color w:val="984806" w:themeColor="accent6" w:themeShade="80"/>
            <w:bdr w:val="single" w:sz="6" w:space="0" w:color="auto" w:frame="1"/>
            <w:cs/>
          </w:rPr>
          <w:instrText xml:space="preserve">ยอมรับว่าเข้าสู่วัยสูงอายุแล้ว" </w:instrText>
        </w:r>
        <w:r w:rsidRPr="00C30F47">
          <w:rPr>
            <w:b/>
            <w:bCs/>
            <w:color w:val="984806" w:themeColor="accent6" w:themeShade="80"/>
            <w:bdr w:val="single" w:sz="6" w:space="0" w:color="auto" w:frame="1"/>
          </w:rPr>
          <w:instrText xml:space="preserve">\t "_blank" </w:instrText>
        </w:r>
        <w:r w:rsidRPr="00C30F47">
          <w:rPr>
            <w:b/>
            <w:bCs/>
            <w:color w:val="984806" w:themeColor="accent6" w:themeShade="80"/>
            <w:bdr w:val="single" w:sz="6" w:space="0" w:color="auto" w:frame="1"/>
          </w:rPr>
          <w:fldChar w:fldCharType="separate"/>
        </w:r>
        <w:r w:rsidRPr="00C30F47">
          <w:rPr>
            <w:b/>
            <w:bCs/>
            <w:color w:val="984806" w:themeColor="accent6" w:themeShade="80"/>
            <w:bdr w:val="single" w:sz="6" w:space="0" w:color="auto" w:frame="1"/>
          </w:rPr>
          <w:t>2</w:t>
        </w:r>
        <w:r w:rsidRPr="00C30F47">
          <w:rPr>
            <w:b/>
            <w:bCs/>
            <w:color w:val="984806" w:themeColor="accent6" w:themeShade="80"/>
            <w:bdr w:val="single" w:sz="6" w:space="0" w:color="auto" w:frame="1"/>
          </w:rPr>
          <w:fldChar w:fldCharType="end"/>
        </w:r>
        <w:r w:rsidRPr="00C30F47">
          <w:rPr>
            <w:b/>
            <w:bCs/>
            <w:color w:val="984806" w:themeColor="accent6" w:themeShade="80"/>
          </w:rPr>
          <w:t> </w:t>
        </w:r>
        <w:r w:rsidRPr="00C30F47">
          <w:rPr>
            <w:b/>
            <w:bCs/>
            <w:color w:val="984806" w:themeColor="accent6" w:themeShade="80"/>
            <w:cs/>
          </w:rPr>
          <w:t>ยอมรับว่าเข้าสู่วัยสูงอายุแล้ว</w:t>
        </w:r>
        <w:r w:rsidRPr="006231A3">
          <w:rPr>
            <w:color w:val="444444"/>
          </w:rPr>
          <w:br/>
        </w:r>
        <w:r w:rsidRPr="00404990">
          <w:rPr>
            <w:color w:val="444444"/>
            <w:cs/>
          </w:rPr>
          <w:t>ก่อนอื่นต้องยอมรับว่าเข้าสู่วัยสูงอายุแล้วยอมรับบทบาท สถานภาพที่เปลี่ยนไปและเข้าใจผู้อื่นปรับตัวให้เข้ากับสังคมและหน้าที่การงานที่เหมาะสมหมั่นดูแลสุขภาพให้แข็งแรง และตรวจสุขภาพร่างกายอย่างสม่ำเสมอ</w:t>
        </w:r>
      </w:ins>
    </w:p>
    <w:p w:rsidR="006231A3" w:rsidRPr="006231A3" w:rsidRDefault="006231A3" w:rsidP="006231A3">
      <w:pPr>
        <w:shd w:val="clear" w:color="auto" w:fill="FFFFFF"/>
        <w:spacing w:before="225" w:after="225"/>
        <w:rPr>
          <w:ins w:id="5" w:author="Unknown"/>
          <w:rFonts w:eastAsia="Times New Roman"/>
          <w:color w:val="444444"/>
        </w:rPr>
      </w:pPr>
      <w:ins w:id="6" w:author="Unknown"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begin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 HYPERLINK "https://slideplayer.in.th/slide/3793089/12/images/3/%E0%B8%9B%E0%B8%A3%E0%B8%B1%E0%B8%9A%E0%B8%A7%E0%B8%B4%E0%B8%98%E0%B8%B5%E0%B8%84%E0%B8%B4%E0%B8%94%E0%B9%83%E0%B8%AB%E0%B8%A1%E0%B9%88+%E0%B8%A7%E0%B9%88%E0%B8%B2+%E0%B8%AA%E0%B8%B8%E0%B8%82%E0%B8%A0%E0%B8%B2%E0%B8%A7%E0%B8%B0%E0%B8%AA%E0%B8%A3%E0%B9%89%E0%B8%B2%E0%B8%87%E0%B9%84%E0%B8%94%E0%B9%89%E0%B8%94%E0%B9%89%E0%B8%A7%E0%B8%A2%E0%B8%95%E0%B8%B1%E0%B8%A7%E0%B8%97%E0%B9%88%E0%B8%B2%E0%B8%99%E0%B9%80%E0%B8%AD%E0%B8%87.jpg" \o "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  <w:cs/>
          </w:rPr>
          <w:instrText xml:space="preserve">ปรับวิธีคิดใหม่ ว่า สุขภาวะสร้างได้ด้วยตัวท่านเอง"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\t "_blank"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separate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t>3</w: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end"/>
        </w:r>
        <w:r w:rsidRPr="006231A3">
          <w:rPr>
            <w:rFonts w:eastAsia="Times New Roman"/>
            <w:b/>
            <w:bCs/>
            <w:color w:val="984806" w:themeColor="accent6" w:themeShade="80"/>
          </w:rPr>
          <w:t> </w:t>
        </w:r>
        <w:r w:rsidRPr="00C30F47">
          <w:rPr>
            <w:rFonts w:eastAsia="Times New Roman"/>
            <w:b/>
            <w:bCs/>
            <w:color w:val="984806" w:themeColor="accent6" w:themeShade="80"/>
            <w:cs/>
          </w:rPr>
          <w:t>ปรับวิธีคิดใหม่ ว่า สุขภาวะสร้างได้ด้วยตัวท่านเอง</w:t>
        </w:r>
        <w:r w:rsidRPr="006231A3">
          <w:rPr>
            <w:rFonts w:eastAsia="Times New Roman"/>
            <w:color w:val="444444"/>
          </w:rPr>
          <w:br/>
        </w:r>
        <w:r w:rsidRPr="00404990">
          <w:rPr>
            <w:rFonts w:eastAsia="Times New Roman"/>
            <w:color w:val="444444"/>
            <w:cs/>
          </w:rPr>
          <w:t>ปรับตัวทำจิตใจให้แจ่มใส สนใจบุคคลและสิ่งแวดล้อมและคำสอนทางศาสนาเพิ่มขึ้นช่วยเหลือตนเองให้มากที่สุด อย่าท้อแท้ และพึ่งผู้อื่นให้น้อยลงอย่านิ่งเฉย หางานที่ชอบและถนัดทำ ให้เหมาะกับสภาพร่างกายปรับวิธีคิดใหม่ ว่า สุขภาวะสร้างได้ด้วยตัวท่านเอง</w:t>
        </w:r>
      </w:ins>
    </w:p>
    <w:p w:rsidR="006231A3" w:rsidRPr="006231A3" w:rsidRDefault="006231A3" w:rsidP="006231A3">
      <w:pPr>
        <w:shd w:val="clear" w:color="auto" w:fill="FFFFFF"/>
        <w:spacing w:before="225" w:after="225"/>
        <w:rPr>
          <w:ins w:id="7" w:author="Unknown"/>
          <w:rFonts w:eastAsia="Times New Roman"/>
          <w:color w:val="444444"/>
        </w:rPr>
      </w:pPr>
      <w:ins w:id="8" w:author="Unknown"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begin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 HYPERLINK "https://slideplayer.in.th/slide/3793089/12/images/4/%E0%B8%9B%E0%B8%B1%E0%B8%88%E0%B8%88%E0%B8%B1%E0%B8%A2%E0%B9%83%E0%B8%99%E0%B8%81%E0%B8%B2%E0%B8%A3%E0%B8%94%E0%B8%B9%E0%B9%81%E0%B8%A5%E0%B8%AA%E0%B9%88%E0%B8%87%E0%B9%80%E0%B8%AA%E0%B8%A3%E0%B8%B4%E0%B8%A1%E0%B8%AA%E0%B8%B8%E0%B8%82%E0%B8%A0%E0%B8%B2%E0%B8%9E+%E0%B9%80%E0%B8%9E%E0%B8%B7%E0%B9%88%E0%B8%AD%E0%B9%83%E0%B8%AB%E0%B9%89%E0%B8%A1%E0%B8%B5%E0%B8%AA%E0%B8%B8%E0%B8%82%E0%B8%A0%E0%B8%B2%E0%B8%A7%E0%B8%B0%E0%B9%83%E0%B8%99%E0%B8%A7%E0%B8%B1%E0%B8%A2%E0%B8%AA%E0%B8%B9%E0%B8%87%E0%B8%AD%E0%B8%B2%E0%B8%A2%E0%B8%B8.jpg" \o "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  <w:cs/>
          </w:rPr>
          <w:instrText xml:space="preserve">ปัจจัยในการดูแลส่งเสริมสุขภาพ เพื่อให้มีสุขภาวะในวัยสูงอายุ"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\t "_blank"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separate"/>
        </w:r>
        <w:r w:rsidRPr="00C30F47">
          <w:rPr>
            <w:rFonts w:eastAsia="Times New Roman"/>
            <w:color w:val="984806" w:themeColor="accent6" w:themeShade="80"/>
            <w:bdr w:val="single" w:sz="6" w:space="0" w:color="auto" w:frame="1"/>
          </w:rPr>
          <w:t>4</w: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end"/>
        </w:r>
        <w:r w:rsidRPr="006231A3">
          <w:rPr>
            <w:rFonts w:eastAsia="Times New Roman"/>
            <w:color w:val="984806" w:themeColor="accent6" w:themeShade="80"/>
          </w:rPr>
          <w:t> </w:t>
        </w:r>
        <w:r w:rsidRPr="00C30F47">
          <w:rPr>
            <w:rFonts w:eastAsia="Times New Roman"/>
            <w:b/>
            <w:bCs/>
            <w:color w:val="984806" w:themeColor="accent6" w:themeShade="80"/>
            <w:cs/>
          </w:rPr>
          <w:t>ปัจจัยในการดูแลส่งเสริมสุขภาพ เพื่อให้มีสุขภาวะในวัยสูงอายุ</w:t>
        </w:r>
        <w:r w:rsidRPr="006231A3">
          <w:rPr>
            <w:rFonts w:eastAsia="Times New Roman"/>
            <w:color w:val="444444"/>
          </w:rPr>
          <w:br/>
        </w:r>
        <w:r w:rsidRPr="00404990">
          <w:rPr>
            <w:rFonts w:eastAsia="Times New Roman"/>
            <w:color w:val="444444"/>
          </w:rPr>
          <w:t xml:space="preserve">17 </w:t>
        </w:r>
        <w:r w:rsidRPr="00404990">
          <w:rPr>
            <w:rFonts w:eastAsia="Times New Roman"/>
            <w:color w:val="444444"/>
            <w:cs/>
          </w:rPr>
          <w:t>อาหารอากาศอดิเรกอารมณ์อุบัติเหตุออกกำลังกายอาสาอบายมุขอุจจาระ</w:t>
        </w:r>
        <w:proofErr w:type="spellStart"/>
        <w:r w:rsidRPr="00404990">
          <w:rPr>
            <w:rFonts w:eastAsia="Times New Roman"/>
            <w:color w:val="444444"/>
            <w:cs/>
          </w:rPr>
          <w:t>อนามัยอ</w:t>
        </w:r>
        <w:proofErr w:type="spellEnd"/>
        <w:r w:rsidRPr="00404990">
          <w:rPr>
            <w:rFonts w:eastAsia="Times New Roman"/>
            <w:color w:val="444444"/>
            <w:cs/>
          </w:rPr>
          <w:t>โรคยาอาชีพออมอบอุ่นอนาคตอนิจจัง ทุกขัง อนัตตา</w:t>
        </w:r>
      </w:ins>
    </w:p>
    <w:p w:rsidR="006231A3" w:rsidRPr="006231A3" w:rsidRDefault="006231A3" w:rsidP="006231A3">
      <w:pPr>
        <w:shd w:val="clear" w:color="auto" w:fill="FFFFFF"/>
        <w:spacing w:before="225" w:after="225"/>
        <w:rPr>
          <w:ins w:id="9" w:author="Unknown"/>
          <w:rFonts w:eastAsia="Times New Roman"/>
          <w:color w:val="444444"/>
        </w:rPr>
      </w:pPr>
      <w:ins w:id="10" w:author="Unknown"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begin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 HYPERLINK "https://slideplayer.in.th/slide/3793089/12/images/5/%E0%B8%AD%E0%B8%B2%E0%B8%AB%E0%B8%B2%E0%B8%A3+%E0%B8%81%E0%B8%B4%E0%B8%99%E0%B8%AD%E0%B8%B2%E0%B8%AB%E0%B8%B2%E0%B8%A3%E0%B8%84%E0%B8%A3%E0%B8%9A+5+%E0%B8%AB%E0%B8%A1%E0%B8%B9%E0%B9%88+%E0%B8%9B%E0%B8%A3%E0%B8%B4%E0%B8%A1%E0%B8%B2%E0%B8%93%E0%B8%84%E0%B8%B8%E0%B8%93%E0%B8%A0%E0%B8%B2%E0%B8%9E+%E0%B9%81%E0%B8%A5%E0%B8%B0%E0%B8%84%E0%B8%A7%E0%B8%B2%E0%B8%A1%E0%B8%AB%E0%B8%A5%E0%B8%B2%E0%B8%81%E0%B8%AB%E0%B8%A5%E0%B8%B2%E0%B8%A2.jpg" \o "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  <w:cs/>
          </w:rPr>
          <w:instrText xml:space="preserve">อาหาร กินอาหารครบ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5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  <w:cs/>
          </w:rPr>
          <w:instrText xml:space="preserve">หมู่ ปริมาณคุณภาพ และความหลากหลาย"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\t "_blank"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separate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t>5</w: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end"/>
        </w:r>
        <w:r w:rsidRPr="006231A3">
          <w:rPr>
            <w:rFonts w:eastAsia="Times New Roman"/>
            <w:b/>
            <w:bCs/>
            <w:color w:val="984806" w:themeColor="accent6" w:themeShade="80"/>
          </w:rPr>
          <w:t> </w:t>
        </w:r>
        <w:r w:rsidRPr="00C30F47">
          <w:rPr>
            <w:rFonts w:eastAsia="Times New Roman"/>
            <w:b/>
            <w:bCs/>
            <w:color w:val="984806" w:themeColor="accent6" w:themeShade="80"/>
            <w:cs/>
          </w:rPr>
          <w:t xml:space="preserve">อาหาร กินอาหารครบ </w:t>
        </w:r>
        <w:r w:rsidRPr="00C30F47">
          <w:rPr>
            <w:rFonts w:eastAsia="Times New Roman"/>
            <w:b/>
            <w:bCs/>
            <w:color w:val="984806" w:themeColor="accent6" w:themeShade="80"/>
          </w:rPr>
          <w:t xml:space="preserve">5 </w:t>
        </w:r>
        <w:r w:rsidRPr="00C30F47">
          <w:rPr>
            <w:rFonts w:eastAsia="Times New Roman"/>
            <w:b/>
            <w:bCs/>
            <w:color w:val="984806" w:themeColor="accent6" w:themeShade="80"/>
            <w:cs/>
          </w:rPr>
          <w:t>หมู่ ปริมาณคุณภาพ และความหลากหลาย</w:t>
        </w:r>
        <w:r w:rsidRPr="006231A3">
          <w:rPr>
            <w:rFonts w:eastAsia="Times New Roman"/>
            <w:color w:val="444444"/>
          </w:rPr>
          <w:br/>
        </w:r>
        <w:r w:rsidRPr="00404990">
          <w:rPr>
            <w:rFonts w:eastAsia="Times New Roman"/>
            <w:color w:val="444444"/>
            <w:cs/>
          </w:rPr>
          <w:t>พอเพียงกับความต้องการของร่างกายหมั่นดูแลน้ำหนักตัวให้อยู่ในเกณฑ์ปกติ ควรชั่งน้ำหนักตัว เดือนละครั้งหมั่นตรวจดูค่าดัชนีมวลกายให้อยู่ในเกณฑ์ปกติที่ กก</w:t>
        </w:r>
        <w:proofErr w:type="gramStart"/>
        <w:r w:rsidRPr="00404990">
          <w:rPr>
            <w:rFonts w:eastAsia="Times New Roman"/>
            <w:color w:val="444444"/>
            <w:cs/>
          </w:rPr>
          <w:t>./</w:t>
        </w:r>
        <w:proofErr w:type="gramEnd"/>
        <w:r w:rsidRPr="00404990">
          <w:rPr>
            <w:rFonts w:eastAsia="Times New Roman"/>
            <w:color w:val="444444"/>
            <w:cs/>
          </w:rPr>
          <w:t>ม</w:t>
        </w:r>
        <w:r w:rsidRPr="00404990">
          <w:rPr>
            <w:rFonts w:eastAsia="Times New Roman"/>
            <w:color w:val="444444"/>
          </w:rPr>
          <w:t>2</w:t>
        </w:r>
      </w:ins>
    </w:p>
    <w:p w:rsidR="006231A3" w:rsidRPr="006231A3" w:rsidRDefault="006231A3" w:rsidP="006231A3">
      <w:pPr>
        <w:shd w:val="clear" w:color="auto" w:fill="FFFFFF"/>
        <w:spacing w:before="225" w:after="225"/>
        <w:rPr>
          <w:ins w:id="11" w:author="Unknown"/>
          <w:rFonts w:eastAsia="Times New Roman"/>
          <w:b/>
          <w:bCs/>
          <w:color w:val="984806" w:themeColor="accent6" w:themeShade="80"/>
        </w:rPr>
      </w:pPr>
      <w:ins w:id="12" w:author="Unknown"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begin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 HYPERLINK "https://slideplayer.in.th/slide/3793089/12/images/6/%E0%B8%AD%E0%B8%B2%E0%B8%81%E0%B8%B2%E0%B8%A8+%E0%B8%9A%E0%B8%A3%E0%B8%B4%E0%B8%AA%E0%B8%B8%E0%B8%97%E0%B8%98%E0%B8%B4%E0%B9%8C%E0%B8%88%E0%B8%B2%E0%B8%81%E0%B8%98%E0%B8%A3%E0%B8%A3%E0%B8%A1%E0%B8%8A%E0%B8%B2%E0%B8%95%E0%B8%B4.jpg" \o "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  <w:cs/>
          </w:rPr>
          <w:instrText xml:space="preserve">อากาศ บริสุทธิ์จากธรรมชาติ"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\t "_blank"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separate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t>6</w: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end"/>
        </w:r>
        <w:r w:rsidRPr="006231A3">
          <w:rPr>
            <w:rFonts w:eastAsia="Times New Roman"/>
            <w:b/>
            <w:bCs/>
            <w:color w:val="984806" w:themeColor="accent6" w:themeShade="80"/>
          </w:rPr>
          <w:t> </w:t>
        </w:r>
        <w:r w:rsidRPr="006231A3">
          <w:rPr>
            <w:rFonts w:eastAsia="Times New Roman"/>
            <w:b/>
            <w:bCs/>
            <w:color w:val="984806" w:themeColor="accent6" w:themeShade="80"/>
            <w:cs/>
          </w:rPr>
          <w:t>อากาศ</w:t>
        </w:r>
        <w:r w:rsidRPr="00C30F47">
          <w:rPr>
            <w:rFonts w:eastAsia="Times New Roman"/>
            <w:b/>
            <w:bCs/>
            <w:color w:val="984806" w:themeColor="accent6" w:themeShade="80"/>
            <w:cs/>
          </w:rPr>
          <w:t>บริสุทธิ์จากธรรมชาติ</w:t>
        </w:r>
      </w:ins>
    </w:p>
    <w:p w:rsidR="006231A3" w:rsidRPr="006231A3" w:rsidRDefault="006231A3" w:rsidP="006231A3">
      <w:pPr>
        <w:shd w:val="clear" w:color="auto" w:fill="FFFFFF"/>
        <w:spacing w:before="225" w:after="225"/>
        <w:rPr>
          <w:ins w:id="13" w:author="Unknown"/>
          <w:rFonts w:eastAsia="Times New Roman"/>
          <w:color w:val="444444"/>
        </w:rPr>
      </w:pPr>
      <w:ins w:id="14" w:author="Unknown"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begin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 HYPERLINK "https://slideplayer.in.th/slide/3793089/12/images/7/%E0%B8%AD%E0%B8%B2%E0%B8%A3%E0%B8%A1%E0%B8%93%E0%B9%8C+%E0%B8%81%E0%B8%B2%E0%B8%A3%E0%B8%A2%E0%B8%B4%E0%B9%89%E0%B8%A1%E0%B8%AB%E0%B8%A3%E0%B8%B7%E0%B8%AD%E0%B8%AB%E0%B8%B1%E0%B8%A7%E0%B9%80%E0%B8%A3%E0%B8%B2%E0%B8%B0%E0%B8%97%E0%B8%B3%E0%B9%83%E0%B8%AB%E0%B9%89%E0%B8%84%E0%B8%A7%E0%B8%B2%E0%B8%A1%E0%B8%95%E0%B8%B6%E0%B8%87%E0%B9%80%E0%B8%84%E0%B8%A3%E0%B8%B5%E0%B8%A2%E0%B8%94%E0%B8%9C%E0%B9%88%E0%B8%AD%E0%B8%99%E0%B8%84%E0%B8%A5%E0%B8%B2%E0%B8%A2%E0%B8%A5%E0%B8%87.jpg" \o "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  <w:cs/>
          </w:rPr>
          <w:instrText xml:space="preserve">อารมณ์ การยิ้มหรือหัวเราะทำให้ความตึงเครียดผ่อนคลายลง"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\t "_blank"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separate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t>7</w: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end"/>
        </w:r>
        <w:r w:rsidRPr="006231A3">
          <w:rPr>
            <w:rFonts w:eastAsia="Times New Roman"/>
            <w:b/>
            <w:bCs/>
            <w:color w:val="984806" w:themeColor="accent6" w:themeShade="80"/>
          </w:rPr>
          <w:t> </w:t>
        </w:r>
        <w:r w:rsidRPr="00C30F47">
          <w:rPr>
            <w:rFonts w:eastAsia="Times New Roman"/>
            <w:b/>
            <w:bCs/>
            <w:color w:val="984806" w:themeColor="accent6" w:themeShade="80"/>
            <w:cs/>
          </w:rPr>
          <w:t>อารมณ์ การยิ้มหรือหัวเราะทำให้ความตึงเครียดผ่อนคลายลง</w:t>
        </w:r>
        <w:r w:rsidRPr="006231A3">
          <w:rPr>
            <w:rFonts w:eastAsia="Times New Roman"/>
            <w:color w:val="444444"/>
          </w:rPr>
          <w:br/>
        </w:r>
        <w:r w:rsidRPr="00404990">
          <w:rPr>
            <w:rFonts w:eastAsia="Times New Roman"/>
            <w:color w:val="444444"/>
            <w:cs/>
          </w:rPr>
          <w:t>มองโลกในแง่ดี เห็นว่าชีวิตสดใสอยู่เสมอรู้จักผ่อนคลาย สนุกสนานร่าเริง พบปะพูดคุยกับเพื่อนฝูงมีส่วนร่วมกับชุมชนและสังคม</w:t>
        </w:r>
      </w:ins>
    </w:p>
    <w:p w:rsidR="006231A3" w:rsidRPr="006231A3" w:rsidRDefault="006231A3" w:rsidP="006231A3">
      <w:pPr>
        <w:shd w:val="clear" w:color="auto" w:fill="FFFFFF"/>
        <w:spacing w:before="225" w:after="225"/>
        <w:rPr>
          <w:ins w:id="15" w:author="Unknown"/>
          <w:rFonts w:eastAsia="Times New Roman"/>
          <w:color w:val="444444"/>
        </w:rPr>
      </w:pPr>
      <w:ins w:id="16" w:author="Unknown"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begin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 HYPERLINK "https://slideplayer.in.th/slide/3793089/12/images/8/%E0%B8%AD%E0%B8%A2%E0%B8%B2%E0%B8%81%E0%B9%81%E0%B8%81%E0%B9%88%E0%B8%8A%E0%B9%89%E0%B8%B2+%E0%B8%AD%E0%B8%A2%E0%B9%88%E0%B8%B2%E0%B8%AD%E0%B8%A2%E0%B8%B9%E0%B9%88%E0%B8%A7%E0%B9%88%E0%B8%B2%E0%B8%87+%E0%B8%AD%E0%B8%AD%E0%B8%81%E0%B9%81%E0%B8%A3%E0%B8%87%E0%B8%9A%E0%B9%89%E0%B8%B2%E0%B8%87+%E0%B8%AD%E0%B8%B2%E0%B8%A2%E0%B8%B8%E0%B8%A2%E0%B8%B7%E0%B8%99.jpg" \o "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  <w:cs/>
          </w:rPr>
          <w:instrText xml:space="preserve">อยากแก่ช้า อย่าอยู่ว่าง ออกแรงบ้าง อายุยืน"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\t "_blank"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separate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t>8</w: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end"/>
        </w:r>
        <w:r w:rsidRPr="006231A3">
          <w:rPr>
            <w:rFonts w:eastAsia="Times New Roman"/>
            <w:b/>
            <w:bCs/>
            <w:color w:val="984806" w:themeColor="accent6" w:themeShade="80"/>
          </w:rPr>
          <w:t> </w:t>
        </w:r>
        <w:r w:rsidRPr="00C30F47">
          <w:rPr>
            <w:rFonts w:eastAsia="Times New Roman"/>
            <w:b/>
            <w:bCs/>
            <w:color w:val="984806" w:themeColor="accent6" w:themeShade="80"/>
            <w:cs/>
          </w:rPr>
          <w:t>อยากแก่ช้า อย่าอยู่ว่าง ออกแรงบ้าง อายุยืน</w:t>
        </w:r>
        <w:r w:rsidRPr="006231A3">
          <w:rPr>
            <w:rFonts w:eastAsia="Times New Roman"/>
            <w:color w:val="444444"/>
          </w:rPr>
          <w:br/>
        </w:r>
        <w:r w:rsidRPr="00404990">
          <w:rPr>
            <w:rFonts w:eastAsia="Times New Roman"/>
            <w:color w:val="444444"/>
            <w:cs/>
          </w:rPr>
          <w:t>อดิเรกอยากแก่ช้า อย่าอยู่ว่าง ออกแรงบ้าง อายุยืนอย่าปล่อยตัวเองให้ว่างเกินไปหางานอดิเรกทำตามความพอใจ และเหมาะสมกับสภาพร่างกายใช้เวลาไปกับงานอดิเรก ไม่มีเวลาว่าง ในการคิดฟุ้งซ่าน</w:t>
        </w:r>
      </w:ins>
    </w:p>
    <w:p w:rsidR="006231A3" w:rsidRPr="006231A3" w:rsidRDefault="006231A3" w:rsidP="006231A3">
      <w:pPr>
        <w:shd w:val="clear" w:color="auto" w:fill="FFFFFF"/>
        <w:spacing w:before="225" w:after="225"/>
        <w:rPr>
          <w:ins w:id="17" w:author="Unknown"/>
          <w:rFonts w:eastAsia="Times New Roman"/>
          <w:color w:val="444444"/>
        </w:rPr>
      </w:pPr>
      <w:ins w:id="18" w:author="Unknown"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begin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 HYPERLINK "https://slideplayer.in.th/slide/3793089/12/images/9/%E0%B8%AD%E0%B8%AD%E0%B8%81%E0%B8%81%E0%B8%B3%E0%B8%A5%E0%B8%B1%E0%B8%87%E0%B8%81%E0%B8%B2%E0%B8%A2+%E0%B8%AD%E0%B8%AD%E0%B8%81%E0%B8%81%E0%B8%B3%E0%B8%A5%E0%B8%B1%E0%B8%87%E0%B8%81%E0%B8%B2%E0%B8%A2%E0%B9%80%E0%B8%9B%E0%B9%87%E0%B8%99%E0%B8%9B%E0%B8%A3%E0%B8%B0%E0%B8%88%E0%B8%B3+%E0%B8%AD%E0%B8%A2%E0%B9%88%E0%B8%B2%E0%B8%87%E0%B8%99%E0%B9%89%E0%B8%AD%E0%B8%A2+%E0%B8%99%E0%B8%B2%E0%B8%97%E0%B8%B5+%E0%B8%AA%E0%B8%B1%E0%B8%9B%E0%B8%94%E0%B8%B2%E0%B8%AB%E0%B9%8C%E0%B8%A5%E0%B8%B0+3+%E0%B8%A7%E0%B8%B1%E0%B8%99.jpg" \o "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  <w:cs/>
          </w:rPr>
          <w:instrText xml:space="preserve">ออกกำลังกาย ออกกำลังกายเป็นประจำ อย่างน้อย นาที สัปดาห์ละ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3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  <w:cs/>
          </w:rPr>
          <w:instrText xml:space="preserve">วัน"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\t "_blank"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separate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t>9</w: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end"/>
        </w:r>
        <w:r w:rsidRPr="006231A3">
          <w:rPr>
            <w:rFonts w:eastAsia="Times New Roman"/>
            <w:b/>
            <w:bCs/>
            <w:color w:val="984806" w:themeColor="accent6" w:themeShade="80"/>
          </w:rPr>
          <w:t> </w:t>
        </w:r>
        <w:r w:rsidRPr="00C30F47">
          <w:rPr>
            <w:rFonts w:eastAsia="Times New Roman"/>
            <w:b/>
            <w:bCs/>
            <w:color w:val="984806" w:themeColor="accent6" w:themeShade="80"/>
            <w:cs/>
          </w:rPr>
          <w:t xml:space="preserve">ออกกำลังกาย ออกกำลังกายเป็นประจำ อย่างน้อย </w:t>
        </w:r>
        <w:r w:rsidRPr="00C30F47">
          <w:rPr>
            <w:rFonts w:eastAsia="Times New Roman"/>
            <w:b/>
            <w:bCs/>
            <w:color w:val="984806" w:themeColor="accent6" w:themeShade="80"/>
          </w:rPr>
          <w:t xml:space="preserve">20-30 </w:t>
        </w:r>
        <w:r w:rsidRPr="00C30F47">
          <w:rPr>
            <w:rFonts w:eastAsia="Times New Roman"/>
            <w:b/>
            <w:bCs/>
            <w:color w:val="984806" w:themeColor="accent6" w:themeShade="80"/>
            <w:cs/>
          </w:rPr>
          <w:t xml:space="preserve">นาที สัปดาห์ละ </w:t>
        </w:r>
        <w:r w:rsidRPr="00C30F47">
          <w:rPr>
            <w:rFonts w:eastAsia="Times New Roman"/>
            <w:b/>
            <w:bCs/>
            <w:color w:val="984806" w:themeColor="accent6" w:themeShade="80"/>
          </w:rPr>
          <w:t xml:space="preserve">3 </w:t>
        </w:r>
        <w:r w:rsidRPr="00C30F47">
          <w:rPr>
            <w:rFonts w:eastAsia="Times New Roman"/>
            <w:b/>
            <w:bCs/>
            <w:color w:val="984806" w:themeColor="accent6" w:themeShade="80"/>
            <w:cs/>
          </w:rPr>
          <w:t>วัน</w:t>
        </w:r>
        <w:r w:rsidRPr="006231A3">
          <w:rPr>
            <w:rFonts w:eastAsia="Times New Roman"/>
            <w:color w:val="444444"/>
          </w:rPr>
          <w:br/>
        </w:r>
        <w:r w:rsidRPr="00404990">
          <w:rPr>
            <w:rFonts w:eastAsia="Times New Roman"/>
            <w:color w:val="444444"/>
            <w:cs/>
          </w:rPr>
          <w:t>ใช้แรงกายในชีวิตประจำวันและงานอดิเรกยืดเหยียดตามข้อของส่วนต่าง ๆของร่างกาย บนเตียงนอนพร้อมบิดขี้เกียจให้สุดๆก่อนลุกจากเตียง</w:t>
        </w:r>
      </w:ins>
    </w:p>
    <w:p w:rsidR="006231A3" w:rsidRPr="006231A3" w:rsidRDefault="006231A3" w:rsidP="006231A3">
      <w:pPr>
        <w:shd w:val="clear" w:color="auto" w:fill="FFFFFF"/>
        <w:spacing w:before="225" w:after="225"/>
        <w:rPr>
          <w:ins w:id="19" w:author="Unknown"/>
          <w:rFonts w:eastAsia="Times New Roman"/>
          <w:color w:val="444444"/>
        </w:rPr>
      </w:pPr>
      <w:ins w:id="20" w:author="Unknown"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begin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 HYPERLINK "https://slideplayer.in.th/slide/3793089/12/images/10/%E0%B8%AD%E0%B8%B8%E0%B8%9A%E0%B8%B1%E0%B8%95%E0%B8%B4%E0%B9%80%E0%B8%AB%E0%B8%95%E0%B8%B8+%E0%B8%81%E0%B8%B2%E0%B8%A3%E0%B9%81%E0%B8%95%E0%B9%88%E0%B8%87%E0%B8%81%E0%B8%B2%E0%B8%A2%E0%B9%81%E0%B8%A5%E0%B8%B0%E0%B9%83%E0%B8%8A%E0%B9%89%E0%B8%AD%E0%B8%B8%E0%B8%9B%E0%B8%81%E0%B8%A3%E0%B8%93%E0%B9%8C%E0%B8%8A%E0%B9%88%E0%B8%A7%E0%B8%A2%E0%B9%80%E0%B8%94%E0%B8%B4%E0%B8%99%E0%B8%97%E0%B8%B5%E0%B9%88%E0%B9%80%E0%B8%AB%E0%B8%A1%E0%B8%B2%E0%B8%B0%E0%B8%AA%E0%B8%A1.jpg" \o "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  <w:cs/>
          </w:rPr>
          <w:instrText xml:space="preserve">อุบัติเหตุ การแต่งกายและใช้อุปกรณ์ช่วยเดินที่เหมาะสม"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\t "_blank"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separate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t>10</w: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end"/>
        </w:r>
        <w:r w:rsidRPr="006231A3">
          <w:rPr>
            <w:rFonts w:eastAsia="Times New Roman"/>
            <w:b/>
            <w:bCs/>
            <w:color w:val="984806" w:themeColor="accent6" w:themeShade="80"/>
          </w:rPr>
          <w:t> </w:t>
        </w:r>
        <w:r w:rsidRPr="00C30F47">
          <w:rPr>
            <w:rFonts w:eastAsia="Times New Roman"/>
            <w:b/>
            <w:bCs/>
            <w:color w:val="984806" w:themeColor="accent6" w:themeShade="80"/>
            <w:cs/>
          </w:rPr>
          <w:t>อุบัติเหตุ การแต่งกายและใช้อุปกรณ์ช่วยเดินที่เหมาะสม</w:t>
        </w:r>
        <w:r w:rsidRPr="006231A3">
          <w:rPr>
            <w:rFonts w:eastAsia="Times New Roman"/>
            <w:color w:val="444444"/>
          </w:rPr>
          <w:br/>
        </w:r>
        <w:r w:rsidRPr="00404990">
          <w:rPr>
            <w:rFonts w:eastAsia="Times New Roman"/>
            <w:color w:val="444444"/>
            <w:cs/>
          </w:rPr>
          <w:t>ระมัดระวังในการปรับเปลี่ยนกิริยาบถแต่ละครั้งจัดสิ่งแวดล้อมให้สว่าง สะอาด แห้ง และไม่มีสิ่งกีดขวาง</w:t>
        </w:r>
      </w:ins>
    </w:p>
    <w:p w:rsidR="006231A3" w:rsidRPr="006231A3" w:rsidRDefault="006231A3" w:rsidP="006231A3">
      <w:pPr>
        <w:shd w:val="clear" w:color="auto" w:fill="FFFFFF"/>
        <w:spacing w:before="225" w:after="225"/>
        <w:rPr>
          <w:ins w:id="21" w:author="Unknown"/>
          <w:rFonts w:eastAsia="Times New Roman"/>
          <w:color w:val="444444"/>
        </w:rPr>
      </w:pPr>
      <w:ins w:id="22" w:author="Unknown"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begin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 HYPERLINK "https://slideplayer.in.th/slide/3793089/12/images/11/%E0%B8%AD%E0%B8%99%E0%B8%B2%E0%B8%A1%E0%B8%B1%E0%B8%A2+%E0%B9%83%E0%B8%99%E0%B8%8A%E0%B9%88%E0%B8%AD%E0%B8%87%E0%B8%9B%E0%B8%B2%E0%B8%81+%E0%B8%81%E0%B8%B2%E0%B8%A3%E0%B9%81%E0%B8%9B%E0%B8%A3%E0%B8%87%E0%B8%9F%E0%B8%B1%E0%B8%99%E0%B8%97%E0%B8%B5%E0%B9%88%E0%B8%96%E0%B8%B9%E0%B8%81%E0%B8%A7%E0%B8%B4%E0%B8%98%E0%B8%B5+%E0%B8%AD%E0%B8%A2%E0%B9%88%E0%B8%B2%E0%B8%87%E0%B8%99%E0%B9%89%E0%B8%AD%E0%B8%A2%E0%B8%A7%E0%B8%B1%E0%B8%99%E0%B8%A5%E0%B8%B0+2+%E0%B8%84%E0%B8%A3%E0%B8%B1%E0%B9%89%E0%B8%87.jpg" \o "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  <w:cs/>
          </w:rPr>
          <w:instrText xml:space="preserve">อนามัย ในช่องปาก การแปรงฟันที่ถูกวิธี อย่างน้อยวันละ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2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  <w:cs/>
          </w:rPr>
          <w:instrText xml:space="preserve">ครั้ง"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\t "_blank"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separate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t>11</w: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end"/>
        </w:r>
        <w:r w:rsidRPr="006231A3">
          <w:rPr>
            <w:rFonts w:eastAsia="Times New Roman"/>
            <w:b/>
            <w:bCs/>
            <w:color w:val="984806" w:themeColor="accent6" w:themeShade="80"/>
          </w:rPr>
          <w:t> </w:t>
        </w:r>
        <w:r w:rsidRPr="00C30F47">
          <w:rPr>
            <w:rFonts w:eastAsia="Times New Roman"/>
            <w:b/>
            <w:bCs/>
            <w:color w:val="984806" w:themeColor="accent6" w:themeShade="80"/>
            <w:cs/>
          </w:rPr>
          <w:t xml:space="preserve">อนามัย ในช่องปาก การแปรงฟันที่ถูกวิธี อย่างน้อยวันละ </w:t>
        </w:r>
        <w:r w:rsidRPr="00C30F47">
          <w:rPr>
            <w:rFonts w:eastAsia="Times New Roman"/>
            <w:b/>
            <w:bCs/>
            <w:color w:val="984806" w:themeColor="accent6" w:themeShade="80"/>
          </w:rPr>
          <w:t xml:space="preserve">2 </w:t>
        </w:r>
        <w:r w:rsidRPr="00C30F47">
          <w:rPr>
            <w:rFonts w:eastAsia="Times New Roman"/>
            <w:b/>
            <w:bCs/>
            <w:color w:val="984806" w:themeColor="accent6" w:themeShade="80"/>
            <w:cs/>
          </w:rPr>
          <w:t>ครั้ง</w:t>
        </w:r>
        <w:r w:rsidRPr="006231A3">
          <w:rPr>
            <w:rFonts w:eastAsia="Times New Roman"/>
            <w:color w:val="444444"/>
          </w:rPr>
          <w:br/>
        </w:r>
        <w:r w:rsidRPr="00404990">
          <w:rPr>
            <w:rFonts w:eastAsia="Times New Roman"/>
            <w:color w:val="444444"/>
            <w:cs/>
          </w:rPr>
          <w:t>การตรวจช่องปากด้วยตนเอง ตรวจฟัน เหงือก และเนื้อเยื่อในช่องปากการใส่ฟันปลอม และการทำความสะอาดฟันปลอมการไปพบ</w:t>
        </w:r>
        <w:proofErr w:type="spellStart"/>
        <w:r w:rsidRPr="00404990">
          <w:rPr>
            <w:rFonts w:eastAsia="Times New Roman"/>
            <w:color w:val="444444"/>
            <w:cs/>
          </w:rPr>
          <w:t>ทันต</w:t>
        </w:r>
        <w:proofErr w:type="spellEnd"/>
        <w:r w:rsidRPr="00404990">
          <w:rPr>
            <w:rFonts w:eastAsia="Times New Roman"/>
            <w:color w:val="444444"/>
            <w:cs/>
          </w:rPr>
          <w:t xml:space="preserve">แพทย์การดื่มน้ำวันละ </w:t>
        </w:r>
        <w:r w:rsidRPr="00404990">
          <w:rPr>
            <w:rFonts w:eastAsia="Times New Roman"/>
            <w:color w:val="444444"/>
          </w:rPr>
          <w:t xml:space="preserve">6-8 </w:t>
        </w:r>
        <w:r w:rsidRPr="00404990">
          <w:rPr>
            <w:rFonts w:eastAsia="Times New Roman"/>
            <w:color w:val="444444"/>
            <w:cs/>
          </w:rPr>
          <w:t xml:space="preserve">แก้วการนอนหลับพักผ่อนให้เพียงพอ วันละ </w:t>
        </w:r>
        <w:r w:rsidRPr="00404990">
          <w:rPr>
            <w:rFonts w:eastAsia="Times New Roman"/>
            <w:color w:val="444444"/>
          </w:rPr>
          <w:t xml:space="preserve">6-8 </w:t>
        </w:r>
        <w:r w:rsidRPr="00404990">
          <w:rPr>
            <w:rFonts w:eastAsia="Times New Roman"/>
            <w:color w:val="444444"/>
            <w:cs/>
          </w:rPr>
          <w:t>ชั่วโมง</w:t>
        </w:r>
      </w:ins>
    </w:p>
    <w:p w:rsidR="006231A3" w:rsidRPr="006231A3" w:rsidRDefault="006231A3" w:rsidP="006231A3">
      <w:pPr>
        <w:shd w:val="clear" w:color="auto" w:fill="FFFFFF"/>
        <w:spacing w:before="225" w:after="225"/>
        <w:rPr>
          <w:ins w:id="23" w:author="Unknown"/>
          <w:rFonts w:eastAsia="Times New Roman"/>
          <w:b/>
          <w:bCs/>
          <w:color w:val="984806" w:themeColor="accent6" w:themeShade="80"/>
        </w:rPr>
      </w:pPr>
      <w:ins w:id="24" w:author="Unknown"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lastRenderedPageBreak/>
          <w:fldChar w:fldCharType="begin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 HYPERLINK "https://slideplayer.in.th/slide/3793089/12/images/12/%E0%B8%AD%E0%B8%B8%E0%B8%88%E0%B8%88%E0%B8%B2%E0%B8%A3%E0%B8%B0+%E0%B9%80%E0%B8%9B%E0%B9%87%E0%B8%99%E0%B8%9B%E0%B8%A3%E0%B8%B0%E0%B8%88%E0%B8%B3%E0%B8%97%E0%B8%B8%E0%B8%81%E0%B8%A7%E0%B8%B1%E0%B8%99.jpg" \o "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  <w:cs/>
          </w:rPr>
          <w:instrText xml:space="preserve">อุจจาระ เป็นประจำทุกวัน"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\t "_blank"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separate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t>12</w: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end"/>
        </w:r>
        <w:r w:rsidRPr="006231A3">
          <w:rPr>
            <w:rFonts w:eastAsia="Times New Roman"/>
            <w:b/>
            <w:bCs/>
            <w:color w:val="984806" w:themeColor="accent6" w:themeShade="80"/>
          </w:rPr>
          <w:t> </w:t>
        </w:r>
        <w:r w:rsidRPr="006231A3">
          <w:rPr>
            <w:rFonts w:eastAsia="Times New Roman"/>
            <w:b/>
            <w:bCs/>
            <w:color w:val="984806" w:themeColor="accent6" w:themeShade="80"/>
            <w:cs/>
          </w:rPr>
          <w:t>อุจจาระ</w:t>
        </w:r>
        <w:r w:rsidRPr="00C30F47">
          <w:rPr>
            <w:rFonts w:eastAsia="Times New Roman"/>
            <w:b/>
            <w:bCs/>
            <w:color w:val="984806" w:themeColor="accent6" w:themeShade="80"/>
            <w:cs/>
          </w:rPr>
          <w:t>เป็นประจำทุกวัน</w:t>
        </w:r>
      </w:ins>
    </w:p>
    <w:p w:rsidR="006231A3" w:rsidRPr="006231A3" w:rsidRDefault="006231A3" w:rsidP="006231A3">
      <w:pPr>
        <w:shd w:val="clear" w:color="auto" w:fill="FFFFFF"/>
        <w:spacing w:before="225" w:after="225"/>
        <w:rPr>
          <w:ins w:id="25" w:author="Unknown"/>
          <w:rFonts w:eastAsia="Times New Roman"/>
          <w:b/>
          <w:bCs/>
          <w:color w:val="984806" w:themeColor="accent6" w:themeShade="80"/>
        </w:rPr>
      </w:pPr>
      <w:ins w:id="26" w:author="Unknown"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begin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 HYPERLINK "https://slideplayer.in.th/slide/3793089/12/images/13/%E0%B8%AD%E0%B8%9A%E0%B8%B2%E0%B8%A2%E0%B8%A1%E0%B8%B8%E0%B8%82+%E0%B8%A5%E0%B8%94+%E0%B8%A5%E0%B8%B0+%E0%B9%80%E0%B8%A5%E0%B8%B4%E0%B8%81+%E0%B9%80%E0%B8%AB%E0%B8%A5%E0%B9%89%E0%B8%B2+%E0%B8%9A%E0%B8%B8%E0%B8%AB%E0%B8%A3%E0%B8%B5%E0%B9%88+%E0%B9%81%E0%B8%A5%E0%B8%B0%E0%B8%AA%E0%B8%B2%E0%B8%A3%E0%B9%80%E0%B8%AA%E0%B8%9E%E0%B8%95%E0%B8%B4%E0%B8%94%E0%B8%97%E0%B8%B8%E0%B8%81%E0%B8%8A%E0%B8%99%E0%B8%B4%E0%B8%94.jpg" \o "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  <w:cs/>
          </w:rPr>
          <w:instrText xml:space="preserve">อบายมุข ลด ละ เลิก เหล้า บุหรี่ และสารเสพติดทุกชนิด"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\t "_blank"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separate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t>13</w: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end"/>
        </w:r>
        <w:r w:rsidRPr="006231A3">
          <w:rPr>
            <w:rFonts w:eastAsia="Times New Roman"/>
            <w:b/>
            <w:bCs/>
            <w:color w:val="984806" w:themeColor="accent6" w:themeShade="80"/>
          </w:rPr>
          <w:t> </w:t>
        </w:r>
        <w:r w:rsidRPr="006231A3">
          <w:rPr>
            <w:rFonts w:eastAsia="Times New Roman"/>
            <w:b/>
            <w:bCs/>
            <w:color w:val="984806" w:themeColor="accent6" w:themeShade="80"/>
            <w:cs/>
          </w:rPr>
          <w:t>อบายมุข</w:t>
        </w:r>
        <w:r w:rsidRPr="006231A3">
          <w:rPr>
            <w:rFonts w:eastAsia="Times New Roman"/>
            <w:b/>
            <w:bCs/>
            <w:color w:val="984806" w:themeColor="accent6" w:themeShade="80"/>
          </w:rPr>
          <w:t> </w:t>
        </w:r>
        <w:r w:rsidRPr="006231A3">
          <w:rPr>
            <w:rFonts w:eastAsia="Times New Roman"/>
            <w:b/>
            <w:bCs/>
            <w:color w:val="984806" w:themeColor="accent6" w:themeShade="80"/>
            <w:cs/>
          </w:rPr>
          <w:t>ลด</w:t>
        </w:r>
        <w:r w:rsidRPr="006231A3">
          <w:rPr>
            <w:rFonts w:eastAsia="Times New Roman"/>
            <w:b/>
            <w:bCs/>
            <w:color w:val="984806" w:themeColor="accent6" w:themeShade="80"/>
          </w:rPr>
          <w:t> </w:t>
        </w:r>
        <w:r w:rsidRPr="006231A3">
          <w:rPr>
            <w:rFonts w:eastAsia="Times New Roman"/>
            <w:b/>
            <w:bCs/>
            <w:color w:val="984806" w:themeColor="accent6" w:themeShade="80"/>
            <w:cs/>
          </w:rPr>
          <w:t>ละ</w:t>
        </w:r>
        <w:r w:rsidRPr="00C30F47">
          <w:rPr>
            <w:rFonts w:eastAsia="Times New Roman"/>
            <w:b/>
            <w:bCs/>
            <w:color w:val="984806" w:themeColor="accent6" w:themeShade="80"/>
            <w:cs/>
          </w:rPr>
          <w:t>เลิกเหล้า บุหรี่ และสารเสพติดทุกชนิด</w:t>
        </w:r>
      </w:ins>
    </w:p>
    <w:p w:rsidR="006231A3" w:rsidRPr="006231A3" w:rsidRDefault="006231A3" w:rsidP="006231A3">
      <w:pPr>
        <w:shd w:val="clear" w:color="auto" w:fill="FFFFFF"/>
        <w:spacing w:before="225" w:after="225"/>
        <w:rPr>
          <w:ins w:id="27" w:author="Unknown"/>
          <w:rFonts w:eastAsia="Times New Roman"/>
          <w:color w:val="444444"/>
        </w:rPr>
      </w:pPr>
      <w:ins w:id="28" w:author="Unknown"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begin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 HYPERLINK "https://slideplayer.in.th/slide/3793089/12/images/14/%E0%B8%AD%E0%B9%82%E0%B8%A3%E0%B8%84%E0%B8%A2%E0%B8%B2+%E0%B8%84%E0%B8%A7%E0%B8%B2%E0%B8%A1%E0%B9%84%E0%B8%A1%E0%B9%88%E0%B8%A1%E0%B8%B5%E0%B9%82%E0%B8%A3%E0%B8%84.+%E0%B9%80%E0%B8%9E%E0%B8%B7%E0%B9%88%E0%B8%AD%E0%B9%80%E0%B8%9B%E0%B9%87%E0%B8%99%E0%B8%81%E0%B8%B2%E0%B8%A3%E0%B9%80%E0%B8%9D%E0%B9%89%E0%B8%B2%E0%B8%A3%E0%B8%B0%E0%B8%A7%E0%B8%B1%E0%B8%87%E0%B8%AA%E0%B8%B4%E0%B9%88%E0%B8%87%E0%B8%9C%E0%B8%B4%E0%B8%94%E0%B8%9B%E0%B8%81%E0%B8%95%E0%B8%B4+%E0%B8%AB%E0%B8%A3%E0%B8%B7%E0%B8%AD%E0%B8%A0%E0%B8%B2%E0%B8%A7%E0%B8%B0%E0%B9%80%E0%B8%AA%E0%B8%B5%E0%B9%88%E0%B8%A2%E0%B8%87%E0%B8%95%E0%B9%88%E0%B8%AD%E0%B8%81%E0%B8%B2%E0%B8%A3%E0%B9%80%E0%B8%81%E0%B8%B4%E0%B8%94%E0%B9%82%E0%B8%A3%E0%B8%84%E0%B8%A0%E0%B8%B1%E0%B8%A2%E0%B8%95%E0%B9%88%E0%B8%B2%E0%B8%87+%E0%B9%86.+%E0%B8%97%E0%B8%B5%E0%B9%88%E0%B8%A2%E0%B8%B2%E0%B8%81%E0%B8%95%E0%B9%88%E0%B8%AD%E0%B8%81%E0%B8%B2%E0%B8%A3%E0%B8%AA%E0%B8%B1%E0%B8%87%E0%B9%80%E0%B8%81%E0%B8%95%E0%B9%80%E0%B8%AB%E0%B9%87%E0%B8%99%E0%B9%84%E0%B8%94%E0%B9%89%E0%B9%80%E0%B8%AD%E0%B8%87%E0%B8%95%E0%B8%B2%E0%B8%A1%E0%B8%9B%E0%B8%81%E0%B8%95%E0%B8%B4.jpg" \o "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  <w:cs/>
          </w:rPr>
          <w:instrText xml:space="preserve">อโรคยา ความไม่มีโรค. เพื่อเป็นการเฝ้าระวังสิ่งผิดปกติ หรือภาวะเสี่ยงต่อการเกิดโรคภัยต่าง ๆ. ที่ยากต่อการสังเกตเห็นได้เองตามปกติ"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\t "_blank"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separate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t>14</w: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end"/>
        </w:r>
        <w:r w:rsidRPr="006231A3">
          <w:rPr>
            <w:rFonts w:eastAsia="Times New Roman"/>
            <w:b/>
            <w:bCs/>
            <w:color w:val="984806" w:themeColor="accent6" w:themeShade="80"/>
          </w:rPr>
          <w:t> </w:t>
        </w:r>
        <w:proofErr w:type="spellStart"/>
        <w:r w:rsidRPr="006231A3">
          <w:rPr>
            <w:rFonts w:eastAsia="Times New Roman"/>
            <w:b/>
            <w:bCs/>
            <w:color w:val="984806" w:themeColor="accent6" w:themeShade="80"/>
            <w:cs/>
          </w:rPr>
          <w:t>อโรค</w:t>
        </w:r>
        <w:proofErr w:type="spellEnd"/>
        <w:r w:rsidRPr="006231A3">
          <w:rPr>
            <w:rFonts w:eastAsia="Times New Roman"/>
            <w:b/>
            <w:bCs/>
            <w:color w:val="984806" w:themeColor="accent6" w:themeShade="80"/>
            <w:cs/>
          </w:rPr>
          <w:t>ยา</w:t>
        </w:r>
        <w:r w:rsidRPr="00C30F47">
          <w:rPr>
            <w:rFonts w:eastAsia="Times New Roman"/>
            <w:b/>
            <w:bCs/>
            <w:color w:val="984806" w:themeColor="accent6" w:themeShade="80"/>
            <w:cs/>
          </w:rPr>
          <w:t>ความไม่มีโรคเพื่อเป็นการเฝ้าระวังสิ่งผิดปกติ หรือภาวะเสี่ยงต่อการเกิดโรคภัยต่าง ๆ</w:t>
        </w:r>
        <w:r w:rsidRPr="00404990">
          <w:rPr>
            <w:rFonts w:eastAsia="Times New Roman"/>
            <w:color w:val="444444"/>
            <w:cs/>
          </w:rPr>
          <w:t xml:space="preserve">ที่ยากต่อการสังเกตเห็นได้เองตามปกติจึงสมควรตรวจร่างกายอย่างสม่ำเสมอ หรือไปพบแพทย์ปีละ </w:t>
        </w:r>
        <w:r w:rsidRPr="00404990">
          <w:rPr>
            <w:rFonts w:eastAsia="Times New Roman"/>
            <w:color w:val="444444"/>
          </w:rPr>
          <w:t xml:space="preserve">1 </w:t>
        </w:r>
        <w:r w:rsidRPr="00404990">
          <w:rPr>
            <w:rFonts w:eastAsia="Times New Roman"/>
            <w:color w:val="444444"/>
            <w:cs/>
          </w:rPr>
          <w:t>ครั้งเรียนรู้การดูแลรักษาสุขภาพตนเอง</w:t>
        </w:r>
      </w:ins>
    </w:p>
    <w:p w:rsidR="006231A3" w:rsidRPr="006231A3" w:rsidRDefault="006231A3" w:rsidP="006231A3">
      <w:pPr>
        <w:shd w:val="clear" w:color="auto" w:fill="FFFFFF"/>
        <w:spacing w:before="225" w:after="225"/>
        <w:rPr>
          <w:ins w:id="29" w:author="Unknown"/>
          <w:rFonts w:eastAsia="Times New Roman"/>
          <w:color w:val="444444"/>
        </w:rPr>
      </w:pPr>
      <w:ins w:id="30" w:author="Unknown"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begin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 HYPERLINK "https://slideplayer.in.th/slide/3793089/12/images/15/%E0%B8%AD%E0%B8%B2%E0%B8%8A%E0%B8%B5%E0%B8%9E+%E0%B8%AD%E0%B8%B2%E0%B8%8A%E0%B8%B5%E0%B8%9E%E0%B8%97%E0%B8%B5%E0%B9%88%E0%B8%94%E0%B8%B5%E0%B8%AA%E0%B8%B8%E0%B8%88%E0%B8%A3%E0%B8%B4%E0%B8%95+%E0%B8%81%E0%B9%88%E0%B8%AD%E0%B9%83%E0%B8%AB%E0%B9%89%E0%B9%80%E0%B8%81%E0%B8%B4%E0%B8%94%E0%B8%A3%E0%B8%B2%E0%B8%A2%E0%B9%84%E0%B8%94%E0%B9%89+%E0%B9%81%E0%B8%A5%E0%B8%B0%E0%B8%84%E0%B8%A7%E0%B8%B2%E0%B8%A1%E0%B9%80%E0%B8%9B%E0%B9%87%E0%B8%99%E0%B8%AD%E0%B8%A2%E0%B8%B9%E0%B9%88%E0%B8%97%E0%B8%B5%E0%B9%88%E0%B8%94%E0%B8%B5%E0%B8%82%E0%B8%B6%E0%B9%89%E0%B8%99.jpg" \o "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  <w:cs/>
          </w:rPr>
          <w:instrText xml:space="preserve">อาชีพ อาชีพที่ดีสุจริต ก่อให้เกิดรายได้ และความเป็นอยู่ที่ดีขึ้น"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\t "_blank"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separate"/>
        </w:r>
        <w:r w:rsidRPr="00C30F47">
          <w:rPr>
            <w:rFonts w:eastAsia="Times New Roman"/>
            <w:color w:val="984806" w:themeColor="accent6" w:themeShade="80"/>
            <w:bdr w:val="single" w:sz="6" w:space="0" w:color="auto" w:frame="1"/>
          </w:rPr>
          <w:t>15</w: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end"/>
        </w:r>
        <w:r w:rsidRPr="006231A3">
          <w:rPr>
            <w:rFonts w:eastAsia="Times New Roman"/>
            <w:color w:val="984806" w:themeColor="accent6" w:themeShade="80"/>
          </w:rPr>
          <w:t> </w:t>
        </w:r>
        <w:r w:rsidRPr="00C30F47">
          <w:rPr>
            <w:rFonts w:eastAsia="Times New Roman"/>
            <w:b/>
            <w:bCs/>
            <w:color w:val="984806" w:themeColor="accent6" w:themeShade="80"/>
            <w:cs/>
          </w:rPr>
          <w:t>อาชีพ อาชีพที่ดีสุจริต ก่อให้เกิดรายได้ และความเป็นอยู่ที่ดีขึ้น</w:t>
        </w:r>
        <w:r w:rsidRPr="006231A3">
          <w:rPr>
            <w:rFonts w:eastAsia="Times New Roman"/>
            <w:color w:val="444444"/>
          </w:rPr>
          <w:br/>
        </w:r>
        <w:r w:rsidRPr="00404990">
          <w:rPr>
            <w:rFonts w:eastAsia="Times New Roman"/>
            <w:color w:val="444444"/>
            <w:cs/>
          </w:rPr>
          <w:t>อาชีพที่ดีสุจริต ก่อให้เกิดรายได้ และความเป็นอยู่ที่ดีขึ้นทำให้การพึ่งพิงผู้อื่นลดน้อยลง</w:t>
        </w:r>
      </w:ins>
    </w:p>
    <w:p w:rsidR="006231A3" w:rsidRPr="006231A3" w:rsidRDefault="006231A3" w:rsidP="006231A3">
      <w:pPr>
        <w:shd w:val="clear" w:color="auto" w:fill="FFFFFF"/>
        <w:spacing w:before="225" w:after="225"/>
        <w:rPr>
          <w:ins w:id="31" w:author="Unknown"/>
          <w:rFonts w:eastAsia="Times New Roman"/>
          <w:color w:val="984806" w:themeColor="accent6" w:themeShade="80"/>
        </w:rPr>
      </w:pPr>
      <w:ins w:id="32" w:author="Unknown"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begin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 HYPERLINK "https://slideplayer.in.th/slide/3793089/12/images/16/%E0%B8%81%E0%B8%B2%E0%B8%A3%E0%B8%A3%E0%B8%B9%E0%B9%89%E0%B8%88%E0%B8%B1%E0%B8%81%E0%B8%AD%E0%B8%AD%E0%B8%A1%E0%B9%80%E0%B8%87%E0%B8%B4%E0%B8%99+%E0%B9%81%E0%B8%A5%E0%B8%B0%E0%B9%80%E0%B8%82%E0%B9%89%E0%B8%B2%E0%B8%A3%E0%B8%B0%E0%B8%9A%E0%B8%9A%E0%B8%9B%E0%B8%A3%E0%B8%B0%E0%B8%81%E0%B8%B1%E0%B8%99%E0%B9%80%E0%B8%9E%E0%B8%B7%E0%B9%88%E0%B8%AD%E0%B8%81%E0%B8%B2%E0%B8%A3%E0%B8%8A%E0%B8%A3%E0%B8%B2%E0%B8%A0%E0%B8%B2%E0%B8%9E.jpg" \o "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  <w:cs/>
          </w:rPr>
          <w:instrText xml:space="preserve">การรู้จักออมเงิน และเข้าระบบประกันเพื่อการชราภาพ"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\t "_blank"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separate"/>
        </w:r>
        <w:r w:rsidRPr="00C30F47">
          <w:rPr>
            <w:rFonts w:eastAsia="Times New Roman"/>
            <w:color w:val="984806" w:themeColor="accent6" w:themeShade="80"/>
            <w:bdr w:val="single" w:sz="6" w:space="0" w:color="auto" w:frame="1"/>
          </w:rPr>
          <w:t>16</w: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end"/>
        </w:r>
        <w:r w:rsidRPr="006231A3">
          <w:rPr>
            <w:rFonts w:eastAsia="Times New Roman"/>
            <w:color w:val="984806" w:themeColor="accent6" w:themeShade="80"/>
          </w:rPr>
          <w:t> </w:t>
        </w:r>
        <w:r w:rsidRPr="00C30F47">
          <w:rPr>
            <w:rFonts w:eastAsia="Times New Roman"/>
            <w:b/>
            <w:bCs/>
            <w:color w:val="984806" w:themeColor="accent6" w:themeShade="80"/>
            <w:cs/>
          </w:rPr>
          <w:t>การรู้จักออมเงิน และเข้าระบบประกันเพื่อการชราภาพ</w:t>
        </w:r>
        <w:r w:rsidRPr="006231A3">
          <w:rPr>
            <w:rFonts w:eastAsia="Times New Roman"/>
            <w:color w:val="984806" w:themeColor="accent6" w:themeShade="80"/>
          </w:rPr>
          <w:t> </w:t>
        </w:r>
      </w:ins>
    </w:p>
    <w:p w:rsidR="006231A3" w:rsidRPr="006231A3" w:rsidRDefault="006231A3" w:rsidP="006231A3">
      <w:pPr>
        <w:shd w:val="clear" w:color="auto" w:fill="FFFFFF"/>
        <w:spacing w:before="225" w:after="225"/>
        <w:rPr>
          <w:ins w:id="33" w:author="Unknown"/>
          <w:rFonts w:eastAsia="Times New Roman"/>
          <w:color w:val="444444"/>
        </w:rPr>
      </w:pPr>
      <w:ins w:id="34" w:author="Unknown"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begin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 HYPERLINK "https://slideplayer.in.th/slide/3793089/12/images/17/%E0%B8%AD%E0%B8%B2%E0%B8%AA%E0%B8%B2+%E0%B8%A1%E0%B8%B5%E0%B8%88%E0%B8%B4%E0%B8%95%E0%B8%AD%E0%B8%B2%E0%B8%AA%E0%B8%B2+%E0%B9%80%E0%B8%9B%E0%B8%B4%E0%B8%94%E0%B9%83%E0%B8%88%E0%B8%96%E0%B9%88%E0%B8%B2%E0%B8%A2%E0%B8%97%E0%B8%AD%E0%B8%94%E0%B8%84%E0%B8%A7%E0%B8%B2%E0%B8%A1%E0%B8%A3%E0%B8%B9%E0%B9%89%E0%B8%A0%E0%B8%B9%E0%B8%A1%E0%B8%B4%E0%B8%9B%E0%B8%B1%E0%B8%8D%E0%B8%8D%E0%B8%B2%E0%B8%AA%E0%B8%B9%E0%B9%88%E0%B8%AA%E0%B8%B1%E0%B8%87%E0%B8%84%E0%B8%A1.jpg" \o "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  <w:cs/>
          </w:rPr>
          <w:instrText xml:space="preserve">อาสา มีจิตอาสา เปิดใจถ่ายทอดความรู้ภูมิปัญญาสู่สังคม"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\t "_blank"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separate"/>
        </w:r>
        <w:r w:rsidRPr="00C30F47">
          <w:rPr>
            <w:rFonts w:eastAsia="Times New Roman"/>
            <w:color w:val="984806" w:themeColor="accent6" w:themeShade="80"/>
            <w:bdr w:val="single" w:sz="6" w:space="0" w:color="auto" w:frame="1"/>
          </w:rPr>
          <w:t>17</w: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end"/>
        </w:r>
        <w:r w:rsidRPr="006231A3">
          <w:rPr>
            <w:rFonts w:eastAsia="Times New Roman"/>
            <w:color w:val="984806" w:themeColor="accent6" w:themeShade="80"/>
          </w:rPr>
          <w:t> </w:t>
        </w:r>
        <w:r w:rsidRPr="00C30F47">
          <w:rPr>
            <w:rFonts w:eastAsia="Times New Roman"/>
            <w:b/>
            <w:bCs/>
            <w:color w:val="984806" w:themeColor="accent6" w:themeShade="80"/>
            <w:cs/>
          </w:rPr>
          <w:t>อาสา มีจิตอาสา เปิดใจถ่ายทอดความรู้ภูมิปัญญาสู่สังคม</w:t>
        </w:r>
        <w:r w:rsidRPr="006231A3">
          <w:rPr>
            <w:rFonts w:eastAsia="Times New Roman"/>
            <w:color w:val="444444"/>
          </w:rPr>
          <w:br/>
        </w:r>
        <w:r w:rsidRPr="00404990">
          <w:rPr>
            <w:rFonts w:eastAsia="Times New Roman"/>
            <w:color w:val="444444"/>
            <w:cs/>
          </w:rPr>
          <w:t>มีส่วนร่วมของชุมชนและภาคีเครือข่ายทั้งระดับบุคคล ครอบครัว ชุมชน และสังคม</w:t>
        </w:r>
      </w:ins>
    </w:p>
    <w:p w:rsidR="006231A3" w:rsidRPr="006231A3" w:rsidRDefault="006231A3" w:rsidP="006231A3">
      <w:pPr>
        <w:shd w:val="clear" w:color="auto" w:fill="FFFFFF"/>
        <w:spacing w:before="225" w:after="225"/>
        <w:rPr>
          <w:ins w:id="35" w:author="Unknown"/>
          <w:rFonts w:eastAsia="Times New Roman"/>
          <w:color w:val="444444"/>
        </w:rPr>
      </w:pPr>
      <w:ins w:id="36" w:author="Unknown"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begin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 HYPERLINK "https://slideplayer.in.th/slide/3793089/12/images/18/%E0%B8%AD%E0%B8%9A%E0%B8%AD%E0%B8%B8%E0%B9%88%E0%B8%99+%E0%B8%81%E0%B8%B2%E0%B8%A3%E0%B8%AA%E0%B8%AD%E0%B8%99%E0%B8%A5%E0%B8%B9%E0%B8%81%E0%B8%AB%E0%B8%A5%E0%B8%B2%E0%B8%99%E0%B9%83%E0%B8%AB%E0%B9%89%E0%B8%A3%E0%B8%B9%E0%B9%89%E0%B8%88%E0%B8%B1%E0%B8%81%E0%B8%81%E0%B8%B2%E0%B8%A3%E0%B8%81%E0%B8%95%E0%B8%B1%E0%B8%8D%E0%B8%8D%E0%B8%B9%E0%B8%A3%E0%B8%B9%E0%B9%89%E0%B8%84%E0%B8%B8%E0%B8%93%E0%B8%84%E0%B8%99.jpg" \o "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  <w:cs/>
          </w:rPr>
          <w:instrText xml:space="preserve">อบอุ่น การสอนลูกหลานให้รู้จักการกตัญญูรู้คุณคน"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\t "_blank"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separate"/>
        </w:r>
        <w:r w:rsidRPr="00C30F47">
          <w:rPr>
            <w:rFonts w:eastAsia="Times New Roman"/>
            <w:color w:val="984806" w:themeColor="accent6" w:themeShade="80"/>
            <w:bdr w:val="single" w:sz="6" w:space="0" w:color="auto" w:frame="1"/>
          </w:rPr>
          <w:t>18</w: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end"/>
        </w:r>
        <w:r w:rsidRPr="006231A3">
          <w:rPr>
            <w:rFonts w:eastAsia="Times New Roman"/>
            <w:color w:val="984806" w:themeColor="accent6" w:themeShade="80"/>
          </w:rPr>
          <w:t> </w:t>
        </w:r>
        <w:r w:rsidRPr="00C30F47">
          <w:rPr>
            <w:rFonts w:eastAsia="Times New Roman"/>
            <w:b/>
            <w:bCs/>
            <w:color w:val="984806" w:themeColor="accent6" w:themeShade="80"/>
            <w:cs/>
          </w:rPr>
          <w:t>อบอุ่น การสอนลูกหลานให้รู้จักการกตัญญูรู้คุณคน</w:t>
        </w:r>
        <w:r w:rsidRPr="006231A3">
          <w:rPr>
            <w:rFonts w:eastAsia="Times New Roman"/>
            <w:color w:val="444444"/>
          </w:rPr>
          <w:br/>
        </w:r>
        <w:r w:rsidRPr="00404990">
          <w:rPr>
            <w:rFonts w:eastAsia="Times New Roman"/>
            <w:color w:val="444444"/>
            <w:cs/>
          </w:rPr>
          <w:t>ความสัมพันธ์กับครอบครัว ลูกหลาน เพื่อน ๆ และกับคนอื่น ๆ ที่ยังมีชีวิตอยู่การสอนลูกหลานให้รู้จักการกตัญญูรู้คุณคนปรับตนเอง ไม่จู้จี้ขี้บ่น เจ้าอารมณ์ และไม่เรียกร้องความสนใจรู้จักเห็นอกเห็นใจผู้อื่น และทำตนไม่เป็นภาระกับใคร</w:t>
        </w:r>
      </w:ins>
    </w:p>
    <w:p w:rsidR="006231A3" w:rsidRPr="006231A3" w:rsidRDefault="006231A3" w:rsidP="006231A3">
      <w:pPr>
        <w:shd w:val="clear" w:color="auto" w:fill="FFFFFF"/>
        <w:spacing w:before="225" w:after="225"/>
        <w:rPr>
          <w:ins w:id="37" w:author="Unknown"/>
          <w:rFonts w:eastAsia="Times New Roman"/>
          <w:color w:val="444444"/>
        </w:rPr>
      </w:pPr>
      <w:ins w:id="38" w:author="Unknown"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begin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 HYPERLINK "https://slideplayer.in.th/slide/3793089/12/images/19/%E0%B8%AD%E0%B8%99%E0%B8%B2%E0%B8%84%E0%B8%95+%E0%B8%97%E0%B8%B8%E0%B8%81%E0%B8%8A%E0%B8%B5%E0%B8%A7%E0%B8%B4%E0%B8%95%E0%B8%A1%E0%B8%B5%E0%B8%AD%E0%B8%B2%E0%B8%A2%E0%B8%B8%E0%B9%80%E0%B8%9E%E0%B8%B4%E0%B9%88%E0%B8%A1%E0%B8%82%E0%B8%B6%E0%B9%89%E0%B8%99%E0%B9%80%E0%B8%A3%E0%B8%B7%E0%B9%88%E0%B8%AD%E0%B8%A2+%E0%B9%86.jpg" \o "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  <w:cs/>
          </w:rPr>
          <w:instrText xml:space="preserve">อนาคต ทุกชีวิตมีอายุเพิ่มขึ้นเรื่อย ๆ"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\t "_blank"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separate"/>
        </w:r>
        <w:r w:rsidRPr="00C30F47">
          <w:rPr>
            <w:rFonts w:eastAsia="Times New Roman"/>
            <w:color w:val="984806" w:themeColor="accent6" w:themeShade="80"/>
            <w:bdr w:val="single" w:sz="6" w:space="0" w:color="auto" w:frame="1"/>
          </w:rPr>
          <w:t>19</w: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end"/>
        </w:r>
        <w:r w:rsidRPr="006231A3">
          <w:rPr>
            <w:rFonts w:eastAsia="Times New Roman"/>
            <w:color w:val="984806" w:themeColor="accent6" w:themeShade="80"/>
          </w:rPr>
          <w:t> </w:t>
        </w:r>
        <w:r w:rsidRPr="00C30F47">
          <w:rPr>
            <w:rFonts w:eastAsia="Times New Roman"/>
            <w:b/>
            <w:bCs/>
            <w:color w:val="984806" w:themeColor="accent6" w:themeShade="80"/>
            <w:cs/>
          </w:rPr>
          <w:t>อนาคต ทุกชีวิตมีอายุเพิ่มขึ้นเรื่อย ๆ</w:t>
        </w:r>
        <w:r w:rsidRPr="006231A3">
          <w:rPr>
            <w:rFonts w:eastAsia="Times New Roman"/>
            <w:color w:val="444444"/>
          </w:rPr>
          <w:br/>
        </w:r>
        <w:r w:rsidRPr="00404990">
          <w:rPr>
            <w:rFonts w:eastAsia="Times New Roman"/>
            <w:color w:val="444444"/>
            <w:cs/>
          </w:rPr>
          <w:t>การเตรียมรับสภาพความจริงของวัยชราทุกชีวิตมีอายุเพิ่มขึ้นเรื่อย ๆการแปรเปลี่ยนสังขารย่อมเกิดขึ้นตามธรรมชาติแตกต่างกันไปในแต่ละด้านสิ่งสำคัญต้องรู้จักปรับตัวให้ตามกับความเป็นไปรู้จักบริหารกาย บริหารจิตในชีวิตประจำวันเพื่อให้ร่างกายแข็งแรงและผ่องใสอยู่เสมอ</w:t>
        </w:r>
      </w:ins>
    </w:p>
    <w:p w:rsidR="006231A3" w:rsidRPr="006231A3" w:rsidRDefault="006231A3" w:rsidP="006231A3">
      <w:pPr>
        <w:shd w:val="clear" w:color="auto" w:fill="FFFFFF"/>
        <w:spacing w:before="225" w:after="225"/>
        <w:rPr>
          <w:ins w:id="39" w:author="Unknown"/>
          <w:rFonts w:eastAsia="Times New Roman"/>
          <w:color w:val="444444"/>
        </w:rPr>
      </w:pPr>
      <w:ins w:id="40" w:author="Unknown"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begin"/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 HYPERLINK "https://slideplayer.in.th/slide/3793089/12/images/20/%E0%B8%AD%E0%B8%99%E0%B8%B4%E0%B8%88%E0%B8%88%E0%B8%B1%E0%B8%87+%E0%B8%97%E0%B8%B8%E0%B8%81%E0%B8%82%E0%B8%B1%E0%B8%87+%E0%B8%AD%E0%B8%99%E0%B8%B1%E0%B8%95%E0%B8%95%E0%B8%B2+%E0%B8%97%E0%B8%B8%E0%B8%81%E0%B8%8A%E0%B8%B5%E0%B8%A7%E0%B8%B4%E0%B8%95%E0%B8%A2%E0%B9%88%E0%B8%AD%E0%B8%A1%E0%B8%A1%E0%B8%B5%E0%B8%84%E0%B8%A7%E0%B8%B2%E0%B8%A1%E0%B9%81%E0%B8%81%E0%B9%88+%E0%B8%84%E0%B8%A7%E0%B8%B2%E0%B8%A1%E0%B8%95%E0%B8%B2%E0%B8%A2%E0%B9%80%E0%B8%9B%E0%B9%87%E0%B8%99%E0%B8%98%E0%B8%A3%E0%B8%A3%E0%B8%A1%E0%B8%94%E0%B8%B2%E0%B8%82%E0%B8%AD%E0%B8%87%E0%B8%8A%E0%B8%B5%E0%B8%A7%E0%B8%B4%E0%B8%95.jpg" \o "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  <w:cs/>
          </w:rPr>
          <w:instrText xml:space="preserve">อนิจจัง ทุกขัง อนัตตา ทุกชีวิตย่อมมีความแก่ ความตายเป็นธรรมดาของชีวิต"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instrText xml:space="preserve">\t "_blank" </w:instrTex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separate"/>
        </w:r>
        <w:r w:rsidRPr="00C30F47">
          <w:rPr>
            <w:rFonts w:eastAsia="Times New Roman"/>
            <w:color w:val="984806" w:themeColor="accent6" w:themeShade="80"/>
            <w:bdr w:val="single" w:sz="6" w:space="0" w:color="auto" w:frame="1"/>
          </w:rPr>
          <w:t>20</w:t>
        </w:r>
        <w:r w:rsidRPr="00C30F47">
          <w:rPr>
            <w:rFonts w:eastAsia="Times New Roman"/>
            <w:b/>
            <w:bCs/>
            <w:color w:val="984806" w:themeColor="accent6" w:themeShade="80"/>
            <w:bdr w:val="single" w:sz="6" w:space="0" w:color="auto" w:frame="1"/>
          </w:rPr>
          <w:fldChar w:fldCharType="end"/>
        </w:r>
        <w:r w:rsidRPr="006231A3">
          <w:rPr>
            <w:rFonts w:eastAsia="Times New Roman"/>
            <w:color w:val="984806" w:themeColor="accent6" w:themeShade="80"/>
          </w:rPr>
          <w:t> </w:t>
        </w:r>
        <w:r w:rsidRPr="00C30F47">
          <w:rPr>
            <w:rFonts w:eastAsia="Times New Roman"/>
            <w:b/>
            <w:bCs/>
            <w:color w:val="984806" w:themeColor="accent6" w:themeShade="80"/>
            <w:cs/>
          </w:rPr>
          <w:t>อนิจจัง ทุกขัง อนัตตา ทุกชีวิตย่อมมีความแก่ ความตายเป็นธรรมดาของชีวิต</w:t>
        </w:r>
        <w:r w:rsidRPr="006231A3">
          <w:rPr>
            <w:rFonts w:eastAsia="Times New Roman"/>
            <w:color w:val="444444"/>
          </w:rPr>
          <w:br/>
        </w:r>
        <w:r w:rsidRPr="00404990">
          <w:rPr>
            <w:rFonts w:eastAsia="Times New Roman"/>
            <w:color w:val="444444"/>
            <w:cs/>
          </w:rPr>
          <w:t xml:space="preserve">ชีวิตย่อมมีการเปลี่ยนแปลงอยู่เสมอ ไม่มีอะไรเที่ยงแน่นอนตามหลัก </w:t>
        </w:r>
        <w:proofErr w:type="gramStart"/>
        <w:r w:rsidRPr="00404990">
          <w:rPr>
            <w:rFonts w:eastAsia="Times New Roman"/>
            <w:color w:val="444444"/>
          </w:rPr>
          <w:t xml:space="preserve">“ </w:t>
        </w:r>
        <w:r w:rsidRPr="00404990">
          <w:rPr>
            <w:rFonts w:eastAsia="Times New Roman"/>
            <w:color w:val="444444"/>
            <w:cs/>
          </w:rPr>
          <w:t>อนิจจัง</w:t>
        </w:r>
        <w:proofErr w:type="gramEnd"/>
        <w:r w:rsidRPr="00404990">
          <w:rPr>
            <w:rFonts w:eastAsia="Times New Roman"/>
            <w:color w:val="444444"/>
            <w:cs/>
          </w:rPr>
          <w:t xml:space="preserve"> ทุกขัง อนัตตา </w:t>
        </w:r>
        <w:r w:rsidRPr="00404990">
          <w:rPr>
            <w:rFonts w:eastAsia="Times New Roman"/>
            <w:color w:val="444444"/>
          </w:rPr>
          <w:t>”</w:t>
        </w:r>
        <w:r w:rsidRPr="00404990">
          <w:rPr>
            <w:rFonts w:eastAsia="Times New Roman"/>
            <w:color w:val="444444"/>
            <w:cs/>
          </w:rPr>
          <w:t>การเห็นอนิจจัง ทุกขัง อนัตตา นั้น ต้องเป็นการเห็นจนรู้สึกว่าไม่มีอะไรที่น่ายึดถือไม่มีอะไรที่น่าอยากปรารถนาในทางที่จะเอา จะได้ จะมี จะเป็น</w:t>
        </w:r>
      </w:ins>
    </w:p>
    <w:p w:rsidR="00A40294" w:rsidRPr="00404990" w:rsidRDefault="00A40294" w:rsidP="006231A3"/>
    <w:sectPr w:rsidR="00A40294" w:rsidRPr="00404990" w:rsidSect="00404990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55A5E"/>
    <w:multiLevelType w:val="multilevel"/>
    <w:tmpl w:val="457C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A3"/>
    <w:rsid w:val="002B3ED5"/>
    <w:rsid w:val="00404990"/>
    <w:rsid w:val="006231A3"/>
    <w:rsid w:val="00A40294"/>
    <w:rsid w:val="00C3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31A3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2">
    <w:name w:val="h2"/>
    <w:basedOn w:val="a0"/>
    <w:rsid w:val="006231A3"/>
  </w:style>
  <w:style w:type="character" w:styleId="a3">
    <w:name w:val="Strong"/>
    <w:basedOn w:val="a0"/>
    <w:uiPriority w:val="22"/>
    <w:qFormat/>
    <w:rsid w:val="006231A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31A3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31A3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6231A3"/>
    <w:rPr>
      <w:rFonts w:ascii="Angsana New" w:eastAsia="Times New Roman" w:hAnsi="Angsana New" w:cs="Angsana New"/>
      <w:b/>
      <w:bCs/>
      <w:sz w:val="36"/>
      <w:szCs w:val="36"/>
    </w:rPr>
  </w:style>
  <w:style w:type="paragraph" w:customStyle="1" w:styleId="uk-text-justify">
    <w:name w:val="uk-text-justify"/>
    <w:basedOn w:val="a"/>
    <w:rsid w:val="006231A3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uk-badge">
    <w:name w:val="uk-badge"/>
    <w:basedOn w:val="a0"/>
    <w:rsid w:val="006231A3"/>
  </w:style>
  <w:style w:type="character" w:styleId="a6">
    <w:name w:val="Hyperlink"/>
    <w:basedOn w:val="a0"/>
    <w:uiPriority w:val="99"/>
    <w:semiHidden/>
    <w:unhideWhenUsed/>
    <w:rsid w:val="006231A3"/>
    <w:rPr>
      <w:color w:val="0000FF"/>
      <w:u w:val="single"/>
    </w:rPr>
  </w:style>
  <w:style w:type="character" w:customStyle="1" w:styleId="tr">
    <w:name w:val="tr"/>
    <w:basedOn w:val="a0"/>
    <w:rsid w:val="006231A3"/>
  </w:style>
  <w:style w:type="paragraph" w:styleId="a7">
    <w:name w:val="No Spacing"/>
    <w:uiPriority w:val="1"/>
    <w:qFormat/>
    <w:rsid w:val="00404990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31A3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2">
    <w:name w:val="h2"/>
    <w:basedOn w:val="a0"/>
    <w:rsid w:val="006231A3"/>
  </w:style>
  <w:style w:type="character" w:styleId="a3">
    <w:name w:val="Strong"/>
    <w:basedOn w:val="a0"/>
    <w:uiPriority w:val="22"/>
    <w:qFormat/>
    <w:rsid w:val="006231A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31A3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31A3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6231A3"/>
    <w:rPr>
      <w:rFonts w:ascii="Angsana New" w:eastAsia="Times New Roman" w:hAnsi="Angsana New" w:cs="Angsana New"/>
      <w:b/>
      <w:bCs/>
      <w:sz w:val="36"/>
      <w:szCs w:val="36"/>
    </w:rPr>
  </w:style>
  <w:style w:type="paragraph" w:customStyle="1" w:styleId="uk-text-justify">
    <w:name w:val="uk-text-justify"/>
    <w:basedOn w:val="a"/>
    <w:rsid w:val="006231A3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uk-badge">
    <w:name w:val="uk-badge"/>
    <w:basedOn w:val="a0"/>
    <w:rsid w:val="006231A3"/>
  </w:style>
  <w:style w:type="character" w:styleId="a6">
    <w:name w:val="Hyperlink"/>
    <w:basedOn w:val="a0"/>
    <w:uiPriority w:val="99"/>
    <w:semiHidden/>
    <w:unhideWhenUsed/>
    <w:rsid w:val="006231A3"/>
    <w:rPr>
      <w:color w:val="0000FF"/>
      <w:u w:val="single"/>
    </w:rPr>
  </w:style>
  <w:style w:type="character" w:customStyle="1" w:styleId="tr">
    <w:name w:val="tr"/>
    <w:basedOn w:val="a0"/>
    <w:rsid w:val="006231A3"/>
  </w:style>
  <w:style w:type="paragraph" w:styleId="a7">
    <w:name w:val="No Spacing"/>
    <w:uiPriority w:val="1"/>
    <w:qFormat/>
    <w:rsid w:val="0040499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ADMN</cp:lastModifiedBy>
  <cp:revision>3</cp:revision>
  <cp:lastPrinted>2019-07-15T07:58:00Z</cp:lastPrinted>
  <dcterms:created xsi:type="dcterms:W3CDTF">2019-07-15T07:42:00Z</dcterms:created>
  <dcterms:modified xsi:type="dcterms:W3CDTF">2019-07-15T08:03:00Z</dcterms:modified>
</cp:coreProperties>
</file>